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</w:p>
    <w:p>
      <w:pPr>
        <w:pStyle w:val="2"/>
        <w:spacing w:line="620" w:lineRule="exact"/>
        <w:jc w:val="center"/>
        <w:rPr>
          <w:rFonts w:ascii="华文中宋" w:hAnsi="华文中宋" w:eastAsia="华文中宋" w:cs="华文中宋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/>
        </w:rPr>
        <w:t>海南自由贸易港“零关税”原辅料清单</w:t>
      </w:r>
    </w:p>
    <w:tbl>
      <w:tblPr>
        <w:tblStyle w:val="6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526"/>
        <w:gridCol w:w="6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spacing w:line="6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526" w:type="dxa"/>
            <w:tcMar>
              <w:left w:w="57" w:type="dxa"/>
              <w:right w:w="57" w:type="dxa"/>
            </w:tcMar>
          </w:tcPr>
          <w:p>
            <w:pPr>
              <w:spacing w:line="6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税则号列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</w:tcPr>
          <w:p>
            <w:pPr>
              <w:spacing w:line="6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货  品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08011200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未去内壳的鲜椰子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10029000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其他非种用黑麦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10039000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其他非种用大麦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10049000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其他非种用燕麦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10079000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其他非种用食用高粱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10081000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荞麦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10082900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其他非种用谷子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10083000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加那利草子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10089090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其他非种用谷物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12024100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未去壳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非种用，未焙炒或未烹煮的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12024200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去壳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非种用，未焙炒或未烹煮的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12040000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亚麻子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12060090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葵花子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12071090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棕榈果及棕榈仁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12072900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棉子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12073090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蓖麻子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12074090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芝麻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12075090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芥子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12076090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红花子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12077091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黑瓜子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12077092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红瓜子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12077099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宋体" w:hAnsi="宋体" w:cs="宋体"/>
                <w:sz w:val="22"/>
                <w:szCs w:val="22"/>
              </w:rPr>
              <w:t>非种用甜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瓜的子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12079100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罂粟子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12079991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牛油树果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12079999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其他含油子仁及果实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25051000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硅砂及石英砂，不论是否着色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25059000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其他天然砂，不论是否着色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26140000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钛矿砂及其精矿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26151000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锆矿砂及其精矿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27011100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未制成型的无烟煤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27011210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未制成型的炼焦烟煤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27011290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未制成型的其他烟煤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27011900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未制成型的其他煤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27012000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煤砖等类似固体燃料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27021000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未制成型的褐煤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27022000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制成型的褐煤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27030000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泥煤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27040010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焦炭及半焦炭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27040090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甑炭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27073000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粗二甲苯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27090000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27101220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石脑油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27101994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液体石蜡和重质液体石蜡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27111100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液化天然气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27111200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液化丙烷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27111390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其他液化丁烷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27111990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其他液化石油气及烃类气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29022000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29023000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29024100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邻二甲苯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29024200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间二甲苯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29024300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对二甲苯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29026000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乙苯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29051100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甲醇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29053100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1,2-乙二醇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29071110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苯酚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29072300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4,4'-异亚丙基联苯酚（双酚A）及其盐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29091990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其他无环醚及其卤化、磺化、硝化或亚硝化衍生物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29141100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丙酮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29173910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间苯二甲酸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29209000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其他无机酸酯（不包括卤化氢的酯）及其盐和衍生物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38151100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以镍及其化合物为活性物的载体催化剂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44011100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针叶木薪柴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44011200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非针叶木薪柴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44012100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针叶木木片或木粒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44012200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非针叶木木片或木粒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44013100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木屑棒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44013900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其他除木屑棒之外的锯末、木废料及碎片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44014000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锯末、木废料及碎片,未粘结的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用防腐剂处理的针叶木原木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44031200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用防腐剂处理的非针叶木原木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44032110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红松和樟子松原木,截面尺寸在15厘米及以上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44032120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辐射松原木,截面尺寸在15厘米及以上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44032130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落叶松原木,截面尺寸在15厘米及以上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44032140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花旗松原木,截面尺寸在15厘米及以上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44032190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其他松木原木，截面尺寸在15厘米及以上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44032210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红松和樟子松原木，截面尺寸在15厘米以下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44032220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辐射松原木，截面尺寸在15厘米以下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44032230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落叶松原木，截面尺寸在15厘米以下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44032240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花旗松原木，截面尺寸在15厘米以下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44032290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其他松木原木，截面尺寸在15厘米以下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44032300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冷杉和云杉原木，截面尺寸在15厘米及以上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44032400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其他冷杉和云杉原木，截面尺寸在15厘米以下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44032500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其他针叶木原木，截面尺寸在15厘米及以上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44032600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其他针叶木原木，截面尺寸在15厘米以下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深红色红柳桉木、浅红色红柳桉木及巴栲红柳桉木原木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柚木原木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44034920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奥克曼（奥克榄）原木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44034930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龙脑香木（克隆）原木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44034940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山樟（香木）原木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44034950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印茄木（波罗格）原木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44034960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大干巴豆（门格里斯或康派斯）原木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44034970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异翅香木原木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44034980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热带红木原木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44034990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其他方法处理的其他热带原木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栎木（橡木）原木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44039300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水青冈木(山毛榉木)原木,截面尺寸在15厘米及以上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44039400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其他水青冈木(山毛榉木)原木，截面尺寸在15厘米以下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44039500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桦木原木，截面尺寸在15厘米及以上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44039600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其他桦木原木，截面尺寸在15厘米以下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44039700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杨木原木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44039800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桉木原木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44039930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其他红木原木,但子目4403.4980所列热带红木原木除外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44039940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泡桐木原木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44039950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水曲柳原木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44039960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北美硬阔叶木原木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44039980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其他未列名的温带非针叶木原木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44039990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其他方法处理的除针叶木、热带木之外的其他原木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44041000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针叶木的箍木；木劈条；粗加工的木桩、木棒；木片条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44042000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非针叶木的箍木；木劈条；粗加工的木桩、木棒；木片条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44071110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厚度超过6毫米的经纵锯、纵切、刨切或旋切的红松和樟子松木材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44071120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厚度超过6毫米的经纵锯、纵切、刨切或旋切的辐射松木材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44071130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厚度超过6毫米的经纵锯、纵切、刨切或旋切的花旗松木材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44071190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厚度超过6毫米的经纵锯、纵切、刨切或旋切的其他松木木材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44071200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厚度超过6毫米的经纵锯、纵切、刨切或旋切的冷杉和云杉木材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44071900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厚度超过6毫米的经纵锯、纵切、刨切或旋切的其他针叶木木材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厚度超过6毫米的经纵锯、纵切、刨切或旋切的美洲桃花心木木材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厚度超过6毫米的经纵锯、纵切、刨切或旋切的苏里南肉豆蔻木、细孔绿心樟及美洲轻木木材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44072500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厚度超过6毫米的经纵锯、纵切、刨切或旋切的深红色红柳桉木、浅红色红柳桉木及巴栲红柳桉木木材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44072600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厚度超过6毫米的经纵锯、纵切、刨切或旋切的白柳桉木、白色红柳桉木、白色柳桉木、黄色红柳桉木及阿兰木木材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44072700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厚度超过6毫米的经纵锯、纵切、刨切或旋切的沙比利木材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44072800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厚度超过6毫米的经纵锯、纵切、刨切或旋切的伊罗科木木材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44072910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厚度超过6毫米的经纵锯、纵切、刨切或旋切的柚木木材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44072920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厚度超过6毫米的经纵锯、纵切、刨切或旋切的非洲桃花心木木材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44072930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厚度超过6毫米的经纵锯、纵切、刨切或旋切的波罗格木材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44072940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厚度超过6毫米的经纵锯、纵切、刨切或旋切的热带红木木材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44072990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厚度超过6毫米的经纵锯、纵切、刨切或旋切的其他未列名的热带木木材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厚度超过6毫米的经纵锯、纵切、刨切或旋切的栎木（橡木）木材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44079200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厚度超过6毫米的经纵锯、纵切、刨切或旋切的水青冈木（山毛榉木）木材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44079300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厚度超过6毫米的经纵锯、纵切、刨切或旋切的槭木（枫木）木材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44079400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厚度超过6毫米的经纵锯、纵切、刨切或旋切的樱桃木木材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44079500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厚度超过6毫米的经纵锯、纵切、刨切或旋切的白蜡木木材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44079600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厚度超过6毫米的经纵锯、纵切、刨切或旋切的桦木木材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44079700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厚度超过6毫米的经纵锯、纵切、刨切或旋切的杨木木材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44079910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厚度超过6毫米的经纵锯、纵切、刨切或旋切的其他红木木材，但子目4407.2940所列热带红木除外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44079920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厚度超过6毫米的经纵锯、纵切、刨切或旋切的泡桐木木材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44079930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厚度超过6毫米的经纵锯、纵切、刨切或旋切的其他北美硬阔叶木木材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6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44079980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厚度超过6毫米的经纵锯、纵切、刨切或旋切的其他温带非针叶木木材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44079990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厚度超过6毫米的经纵锯、纵切、刨切或旋切的其他木材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70022010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光导纤维预制棒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76109000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其他铝制结构体及其部件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83024900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其他用贱金属附件及架座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84072100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船用舷外点燃往复式或旋转式活塞内燃发动机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84081000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船用压燃式内燃发动机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84099110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船用点燃式活塞内燃发动机零件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84099199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其他专用于或主要用于税目84.07或84.08所列发动机的零件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84212300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内燃发动机的燃油过滤器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84213100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内燃发动机的进气过滤器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84253190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其他电动卷扬机及绞盘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84253990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其他非电动卷扬机及绞盘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84798910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船舶用舵机及陀螺稳定器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84799010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船舶用舵机及陀螺稳定器零件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84871000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船用推进器及桨叶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85016100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输出功率≤75KVA交流发电机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85021100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输出功率≤75KVA柴油或半柴油发电机组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85022000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装有点燃式活塞内燃发动机的发电机组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85030090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专用于或主要用于税目8501或8502所列机器的其他零件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85115010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机车、航空器、船舶用的其他发电机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85119010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税目8511所列供机车、航空器及船舶用的各种装置的零件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85176299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其他接收、转换并且发送或再生声音、图像或其他数据用的设备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85261090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其他雷达设备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85279900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其他无线电广播接收设备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85291010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雷达及无线电导航设备用天线或天线反射器及其零件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pacing w:val="-5"/>
                <w:sz w:val="22"/>
                <w:szCs w:val="22"/>
              </w:rPr>
              <w:t>85299050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雷达设备及无线电导航设备用的其他零件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88031000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飞机等用推进器、水平旋翼及其零件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88032000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飞机等用起落架及其零件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88033000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飞机及直升机的其他零件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88039000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其他未列名的航空器、航天器零件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tcMar>
              <w:left w:w="57" w:type="dxa"/>
              <w:right w:w="57" w:type="dxa"/>
            </w:tcMar>
          </w:tcPr>
          <w:p>
            <w:pPr>
              <w:numPr>
                <w:ilvl w:val="0"/>
                <w:numId w:val="1"/>
              </w:numPr>
              <w:spacing w:line="62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90138090</w:t>
            </w:r>
          </w:p>
        </w:tc>
        <w:tc>
          <w:tcPr>
            <w:tcW w:w="65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20" w:lineRule="exact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其他液晶装置及光学仪器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620" w:lineRule="exact"/>
              <w:textAlignment w:val="bottom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注：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享受“零关税”的商品范围以税则号列为准。</w:t>
            </w:r>
          </w:p>
          <w:p>
            <w:pPr>
              <w:widowControl/>
              <w:spacing w:line="620" w:lineRule="exact"/>
              <w:ind w:firstLine="441" w:firstLineChars="200"/>
              <w:textAlignment w:val="bottom"/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2.零部件指清单第141-169项税则号列商品。</w:t>
            </w:r>
          </w:p>
        </w:tc>
      </w:tr>
    </w:tbl>
    <w:p>
      <w:pPr>
        <w:pStyle w:val="2"/>
        <w:spacing w:line="620" w:lineRule="exact"/>
        <w:rPr>
          <w:rFonts w:ascii="仿宋_GB2312" w:hAnsi="仿宋_GB2312" w:eastAsia="仿宋_GB2312" w:cs="仿宋_GB2312"/>
          <w:sz w:val="32"/>
          <w:szCs w:val="32"/>
          <w:lang w:val="en-US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ins w:id="0" w:author="付康荣" w:date="2020-11-02T10:00:00Z"/>
      </w:rPr>
    </w:pPr>
    <w:ins w:id="1" w:author="付康荣" w:date="2020-11-02T10:00:00Z">
      <w:r>
        <w:rPr/>
        <w:fldChar w:fldCharType="begin"/>
      </w:r>
    </w:ins>
    <w:ins w:id="2" w:author="付康荣" w:date="2020-11-02T10:00:00Z">
      <w:r>
        <w:rPr/>
        <w:instrText xml:space="preserve">PAGE   \* MERGEFORMAT</w:instrText>
      </w:r>
    </w:ins>
    <w:ins w:id="3" w:author="付康荣" w:date="2020-11-02T10:00:00Z">
      <w:r>
        <w:rPr/>
        <w:fldChar w:fldCharType="separate"/>
      </w:r>
    </w:ins>
    <w:r>
      <w:rPr>
        <w:lang w:val="zh-CN"/>
      </w:rPr>
      <w:t>2</w:t>
    </w:r>
    <w:ins w:id="4" w:author="付康荣" w:date="2020-11-02T10:00:00Z">
      <w:r>
        <w:rPr/>
        <w:fldChar w:fldCharType="end"/>
      </w:r>
    </w:ins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8972F"/>
    <w:multiLevelType w:val="singleLevel"/>
    <w:tmpl w:val="9EA8972F"/>
    <w:lvl w:ilvl="0" w:tentative="0">
      <w:start w:val="1"/>
      <w:numFmt w:val="decimal"/>
      <w:lvlText w:val="%1"/>
      <w:lvlJc w:val="left"/>
      <w:pPr>
        <w:tabs>
          <w:tab w:val="left" w:pos="312"/>
        </w:tabs>
        <w:ind w:left="210"/>
      </w:pPr>
      <w:rPr>
        <w:rFonts w:hint="default" w:ascii="宋体" w:hAnsi="宋体" w:eastAsia="宋体" w:cs="宋体"/>
        <w:sz w:val="22"/>
        <w:szCs w:val="2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付康荣">
    <w15:presenceInfo w15:providerId="None" w15:userId="付康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8C"/>
    <w:rsid w:val="000C5853"/>
    <w:rsid w:val="00FB688C"/>
    <w:rsid w:val="3BFBAD03"/>
    <w:rsid w:val="3EAB0813"/>
    <w:rsid w:val="FEEFF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 w:val="36"/>
      <w:szCs w:val="36"/>
      <w:lang w:val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685</Words>
  <Characters>3909</Characters>
  <Lines>32</Lines>
  <Paragraphs>9</Paragraphs>
  <TotalTime>0</TotalTime>
  <ScaleCrop>false</ScaleCrop>
  <LinksUpToDate>false</LinksUpToDate>
  <CharactersWithSpaces>4585</CharactersWithSpaces>
  <Application>WPS Office_10.1.0.7398_F1E327BC-269C-435d-A152-05C5408002CA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2020-11-12T16:38:28Z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2052-10.1.0.7398</vt:lpwstr>
  </property>
</Properties>
</file>